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38"/>
        <w:gridCol w:w="2332"/>
        <w:gridCol w:w="2226"/>
        <w:gridCol w:w="2176"/>
      </w:tblGrid>
      <w:tr w:rsidR="00BF092B" w:rsidRPr="007673FA" w14:paraId="5D72C563" w14:textId="77777777" w:rsidTr="00BF092B">
        <w:trPr>
          <w:trHeight w:val="371"/>
        </w:trPr>
        <w:tc>
          <w:tcPr>
            <w:tcW w:w="2188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82" w:type="dxa"/>
            <w:shd w:val="clear" w:color="auto" w:fill="FFFFFF"/>
          </w:tcPr>
          <w:p w14:paraId="5D72C560" w14:textId="526B08BA" w:rsidR="00887CE1" w:rsidRPr="007673FA" w:rsidRDefault="00BF09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0" w:author="utente" w:date="2017-10-20T11:01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University of Foggia</w:t>
              </w:r>
            </w:ins>
          </w:p>
        </w:tc>
        <w:tc>
          <w:tcPr>
            <w:tcW w:w="2020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8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092B" w:rsidRPr="007673FA" w14:paraId="5D72C56A" w14:textId="77777777" w:rsidTr="00BF092B">
        <w:trPr>
          <w:trHeight w:val="371"/>
        </w:trPr>
        <w:tc>
          <w:tcPr>
            <w:tcW w:w="2188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5D72C567" w14:textId="3FD49356" w:rsidR="00887CE1" w:rsidRPr="007673FA" w:rsidRDefault="00BF09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" w:author="utente" w:date="2017-10-20T11:02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I FOGGIA03</w:t>
              </w:r>
            </w:ins>
          </w:p>
        </w:tc>
        <w:tc>
          <w:tcPr>
            <w:tcW w:w="2020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092B" w:rsidRPr="007673FA" w14:paraId="5D72C56F" w14:textId="77777777" w:rsidTr="00BF092B">
        <w:trPr>
          <w:trHeight w:val="559"/>
        </w:trPr>
        <w:tc>
          <w:tcPr>
            <w:tcW w:w="2188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82" w:type="dxa"/>
            <w:shd w:val="clear" w:color="auto" w:fill="FFFFFF"/>
          </w:tcPr>
          <w:p w14:paraId="5D72C56C" w14:textId="1AC2360B" w:rsidR="00377526" w:rsidRPr="007673FA" w:rsidRDefault="00BF09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2" w:author="utente" w:date="2017-10-20T11:02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VIA A. GRAMSCI 89</w:t>
              </w:r>
            </w:ins>
          </w:p>
        </w:tc>
        <w:tc>
          <w:tcPr>
            <w:tcW w:w="2020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82" w:type="dxa"/>
            <w:shd w:val="clear" w:color="auto" w:fill="FFFFFF"/>
          </w:tcPr>
          <w:p w14:paraId="5D72C56E" w14:textId="2D7350FD" w:rsidR="00377526" w:rsidRPr="007673FA" w:rsidRDefault="00BF092B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ins w:id="3" w:author="utente" w:date="2017-10-20T11:02:00Z">
              <w:r>
                <w:rPr>
                  <w:rFonts w:ascii="Verdana" w:hAnsi="Verdana" w:cs="Arial"/>
                  <w:b/>
                  <w:sz w:val="20"/>
                  <w:lang w:val="en-GB"/>
                </w:rPr>
                <w:t>IT</w:t>
              </w:r>
            </w:ins>
          </w:p>
        </w:tc>
      </w:tr>
      <w:tr w:rsidR="00BF092B" w:rsidRPr="00E02718" w14:paraId="5D72C574" w14:textId="77777777" w:rsidTr="00BF092B">
        <w:tc>
          <w:tcPr>
            <w:tcW w:w="2188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82" w:type="dxa"/>
            <w:shd w:val="clear" w:color="auto" w:fill="FFFFFF"/>
          </w:tcPr>
          <w:p w14:paraId="53287536" w14:textId="77777777" w:rsidR="00377526" w:rsidRDefault="00BF092B" w:rsidP="00A07EA6">
            <w:pPr>
              <w:ind w:right="-993"/>
              <w:jc w:val="left"/>
              <w:rPr>
                <w:ins w:id="4" w:author="utente" w:date="2017-10-20T11:02:00Z"/>
                <w:rFonts w:ascii="Verdana" w:hAnsi="Verdana" w:cs="Arial"/>
                <w:color w:val="002060"/>
                <w:sz w:val="20"/>
                <w:lang w:val="en-GB"/>
              </w:rPr>
            </w:pPr>
            <w:ins w:id="5" w:author="utente" w:date="2017-10-20T11:02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Giulio Esposito</w:t>
              </w:r>
            </w:ins>
          </w:p>
          <w:p w14:paraId="5D72C571" w14:textId="3FD63112" w:rsidR="00BF092B" w:rsidRPr="007673FA" w:rsidRDefault="00BF09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6" w:author="utente" w:date="2017-10-20T11:02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IRO</w:t>
              </w:r>
            </w:ins>
          </w:p>
        </w:tc>
        <w:tc>
          <w:tcPr>
            <w:tcW w:w="2020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2" w:type="dxa"/>
            <w:shd w:val="clear" w:color="auto" w:fill="FFFFFF"/>
          </w:tcPr>
          <w:p w14:paraId="5D72C573" w14:textId="2123EE94" w:rsidR="00377526" w:rsidRPr="00E02718" w:rsidRDefault="00BF09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ins w:id="7" w:author="utente" w:date="2017-10-20T11:02:00Z">
              <w:r>
                <w:rPr>
                  <w:rFonts w:ascii="Verdana" w:hAnsi="Verdana" w:cs="Arial"/>
                  <w:b/>
                  <w:color w:val="002060"/>
                  <w:sz w:val="20"/>
                  <w:lang w:val="fr-BE"/>
                </w:rPr>
                <w:t>erasmus@unifg.it</w:t>
              </w:r>
            </w:ins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77B7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77B7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D3DD" w14:textId="77777777" w:rsidR="00E77B7B" w:rsidRDefault="00E77B7B">
      <w:r>
        <w:separator/>
      </w:r>
    </w:p>
  </w:endnote>
  <w:endnote w:type="continuationSeparator" w:id="0">
    <w:p w14:paraId="4640E706" w14:textId="77777777" w:rsidR="00E77B7B" w:rsidRDefault="00E77B7B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BBE96E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9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623A1" w14:textId="77777777" w:rsidR="00E77B7B" w:rsidRDefault="00E77B7B">
      <w:r>
        <w:separator/>
      </w:r>
    </w:p>
  </w:footnote>
  <w:footnote w:type="continuationSeparator" w:id="0">
    <w:p w14:paraId="3DE3B427" w14:textId="77777777" w:rsidR="00E77B7B" w:rsidRDefault="00E77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tente">
    <w15:presenceInfo w15:providerId="None" w15:userId="ut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2A21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0C11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2D1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3319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092B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B7B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5FF82C7E-D5BE-4C17-8373-FF53DE5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0776C-C886-4B25-92DD-B472F2519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0</TotalTime>
  <Pages>3</Pages>
  <Words>378</Words>
  <Characters>2160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2533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Microsoft Office User</cp:lastModifiedBy>
  <cp:revision>2</cp:revision>
  <cp:lastPrinted>2013-11-06T08:46:00Z</cp:lastPrinted>
  <dcterms:created xsi:type="dcterms:W3CDTF">2021-07-06T10:08:00Z</dcterms:created>
  <dcterms:modified xsi:type="dcterms:W3CDTF">2021-07-06T10:08:00Z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